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67800" w:rsidRDefault="00767800">
      <w:pPr>
        <w:keepNext/>
        <w:keepLines/>
        <w:tabs>
          <w:tab w:val="left" w:pos="-720"/>
        </w:tabs>
        <w:suppressAutoHyphens/>
        <w:spacing w:line="240" w:lineRule="atLeast"/>
        <w:jc w:val="center"/>
        <w:rPr>
          <w:rFonts w:ascii="Arial" w:hAnsi="Arial"/>
          <w:b/>
          <w:sz w:val="32"/>
        </w:rPr>
      </w:pPr>
      <w:r>
        <w:rPr>
          <w:rFonts w:ascii="Arial" w:hAnsi="Arial"/>
          <w:b/>
          <w:sz w:val="32"/>
        </w:rPr>
        <w:fldChar w:fldCharType="begin"/>
      </w:r>
      <w:r>
        <w:rPr>
          <w:rFonts w:ascii="Arial" w:hAnsi="Arial"/>
          <w:b/>
          <w:sz w:val="32"/>
        </w:rPr>
        <w:instrText xml:space="preserve">PRIVATE </w:instrText>
      </w:r>
      <w:r>
        <w:rPr>
          <w:rFonts w:ascii="Arial" w:hAnsi="Arial"/>
          <w:b/>
          <w:sz w:val="32"/>
        </w:rPr>
      </w:r>
      <w:r>
        <w:rPr>
          <w:rFonts w:ascii="Arial" w:hAnsi="Arial"/>
          <w:b/>
          <w:sz w:val="32"/>
        </w:rPr>
        <w:fldChar w:fldCharType="end"/>
      </w:r>
      <w:r>
        <w:rPr>
          <w:rFonts w:ascii="Arial" w:hAnsi="Arial"/>
          <w:b/>
          <w:sz w:val="32"/>
        </w:rPr>
        <w:t xml:space="preserve">First Timer’s Guide to the ALHFAM Annual Meeting </w:t>
      </w:r>
      <w:r>
        <w:rPr>
          <w:rFonts w:ascii="Arial" w:hAnsi="Arial"/>
          <w:b/>
          <w:sz w:val="32"/>
        </w:rPr>
        <w:fldChar w:fldCharType="begin"/>
      </w:r>
      <w:r>
        <w:rPr>
          <w:rFonts w:ascii="Arial" w:hAnsi="Arial"/>
          <w:b/>
          <w:sz w:val="32"/>
        </w:rPr>
        <w:instrText>tc  \l 2 "Field Guide to the Annual Meeting "</w:instrText>
      </w:r>
      <w:r>
        <w:rPr>
          <w:rFonts w:ascii="Arial" w:hAnsi="Arial"/>
          <w:b/>
          <w:sz w:val="32"/>
        </w:rPr>
        <w:fldChar w:fldCharType="end"/>
      </w:r>
      <w:r>
        <w:rPr>
          <w:rFonts w:ascii="Arial" w:hAnsi="Arial"/>
          <w:b/>
          <w:sz w:val="32"/>
        </w:rPr>
        <w:fldChar w:fldCharType="begin"/>
      </w:r>
      <w:r>
        <w:rPr>
          <w:rFonts w:ascii="Arial" w:hAnsi="Arial"/>
          <w:b/>
          <w:sz w:val="32"/>
        </w:rPr>
        <w:instrText xml:space="preserve">PRIVATE </w:instrText>
      </w:r>
      <w:r>
        <w:rPr>
          <w:rFonts w:ascii="Arial" w:hAnsi="Arial"/>
          <w:b/>
          <w:sz w:val="32"/>
        </w:rPr>
      </w:r>
      <w:r>
        <w:rPr>
          <w:rFonts w:ascii="Arial" w:hAnsi="Arial"/>
          <w:b/>
          <w:sz w:val="32"/>
        </w:rPr>
        <w:fldChar w:fldCharType="end"/>
      </w:r>
    </w:p>
    <w:p w:rsidR="00767800" w:rsidRDefault="00767800">
      <w:pPr>
        <w:tabs>
          <w:tab w:val="left" w:pos="-720"/>
        </w:tabs>
        <w:suppressAutoHyphens/>
        <w:spacing w:line="240" w:lineRule="atLeast"/>
        <w:rPr>
          <w:rFonts w:ascii="Arial" w:hAnsi="Arial"/>
          <w:sz w:val="22"/>
        </w:rPr>
      </w:pPr>
    </w:p>
    <w:p w:rsidR="00767800" w:rsidRDefault="00767800">
      <w:pPr>
        <w:tabs>
          <w:tab w:val="left" w:pos="-720"/>
        </w:tabs>
        <w:suppressAutoHyphens/>
        <w:spacing w:line="240" w:lineRule="atLeast"/>
        <w:outlineLvl w:val="0"/>
        <w:rPr>
          <w:rFonts w:ascii="Times New Roman" w:hAnsi="Times New Roman"/>
        </w:rPr>
      </w:pPr>
      <w:r>
        <w:rPr>
          <w:rFonts w:ascii="Times New Roman" w:hAnsi="Times New Roman"/>
        </w:rPr>
        <w:t>Welcome to your first ALHFAM annual meeting!  Usually about 1/3 of attendees are first</w:t>
      </w:r>
      <w:r w:rsidR="00B90D7B">
        <w:rPr>
          <w:rFonts w:ascii="Times New Roman" w:hAnsi="Times New Roman"/>
        </w:rPr>
        <w:t>-</w:t>
      </w:r>
      <w:r>
        <w:rPr>
          <w:rFonts w:ascii="Times New Roman" w:hAnsi="Times New Roman"/>
        </w:rPr>
        <w:t>timers like yourself; 1/3 more have been to a conference or two before; and the rest are seasoned v</w:t>
      </w:r>
      <w:r w:rsidR="00B90D7B">
        <w:rPr>
          <w:rFonts w:ascii="Times New Roman" w:hAnsi="Times New Roman"/>
        </w:rPr>
        <w:t xml:space="preserve">eterans who attend most years. </w:t>
      </w:r>
      <w:r>
        <w:rPr>
          <w:rFonts w:ascii="Times New Roman" w:hAnsi="Times New Roman"/>
        </w:rPr>
        <w:t>Many people cite networking as one of the best parts of the meeting</w:t>
      </w:r>
      <w:r w:rsidR="00B90D7B">
        <w:rPr>
          <w:rFonts w:ascii="Times New Roman" w:hAnsi="Times New Roman"/>
        </w:rPr>
        <w:t xml:space="preserve">. </w:t>
      </w:r>
      <w:r>
        <w:rPr>
          <w:rFonts w:ascii="Times New Roman" w:hAnsi="Times New Roman"/>
        </w:rPr>
        <w:t>We hope that you find the people friendly and the program worthwhile</w:t>
      </w:r>
      <w:r w:rsidR="00B90D7B">
        <w:rPr>
          <w:rFonts w:ascii="Times New Roman" w:hAnsi="Times New Roman"/>
        </w:rPr>
        <w:t xml:space="preserve">. </w:t>
      </w:r>
      <w:r>
        <w:rPr>
          <w:rFonts w:ascii="Times New Roman" w:hAnsi="Times New Roman"/>
        </w:rPr>
        <w:t>Like any event, it is what you make of it.</w:t>
      </w:r>
    </w:p>
    <w:p w:rsidR="00767800" w:rsidRDefault="00767800">
      <w:pPr>
        <w:tabs>
          <w:tab w:val="left" w:pos="-720"/>
        </w:tabs>
        <w:suppressAutoHyphens/>
        <w:spacing w:line="240" w:lineRule="atLeast"/>
        <w:outlineLvl w:val="0"/>
        <w:rPr>
          <w:rFonts w:ascii="Times New Roman" w:hAnsi="Times New Roman"/>
        </w:rPr>
      </w:pPr>
    </w:p>
    <w:p w:rsidR="00767800" w:rsidRDefault="00767800">
      <w:pPr>
        <w:pStyle w:val="BodyText"/>
        <w:rPr>
          <w:sz w:val="24"/>
        </w:rPr>
      </w:pPr>
      <w:r>
        <w:rPr>
          <w:sz w:val="24"/>
        </w:rPr>
        <w:t xml:space="preserve">This is an overview of what to expect, where to go and what to wear. More information is in the conference </w:t>
      </w:r>
      <w:r w:rsidR="00244670">
        <w:rPr>
          <w:sz w:val="24"/>
        </w:rPr>
        <w:t>program</w:t>
      </w:r>
      <w:r>
        <w:rPr>
          <w:sz w:val="24"/>
        </w:rPr>
        <w:t xml:space="preserve"> and on the ALHFAM website, </w:t>
      </w:r>
      <w:hyperlink r:id="rId7" w:history="1">
        <w:r>
          <w:rPr>
            <w:rStyle w:val="Hyperlink"/>
          </w:rPr>
          <w:t>www.alhfam.org</w:t>
        </w:r>
      </w:hyperlink>
      <w:r w:rsidR="00B90D7B">
        <w:rPr>
          <w:sz w:val="24"/>
        </w:rPr>
        <w:t xml:space="preserve">. </w:t>
      </w:r>
      <w:r>
        <w:rPr>
          <w:sz w:val="24"/>
        </w:rPr>
        <w:t>The conference organizers usually have contact information in the conference booklet</w:t>
      </w:r>
      <w:r w:rsidR="00244670">
        <w:rPr>
          <w:sz w:val="24"/>
        </w:rPr>
        <w:t xml:space="preserve"> and the conference website</w:t>
      </w:r>
      <w:r>
        <w:rPr>
          <w:sz w:val="24"/>
        </w:rPr>
        <w:t xml:space="preserve"> if you have any additional questions. Don’t be shy</w:t>
      </w:r>
      <w:r w:rsidR="00244670">
        <w:rPr>
          <w:sz w:val="24"/>
        </w:rPr>
        <w:t>:</w:t>
      </w:r>
      <w:r>
        <w:rPr>
          <w:sz w:val="24"/>
        </w:rPr>
        <w:t xml:space="preserve"> if you have a question, ask it so that you can relax and better enjoy the conference!</w:t>
      </w:r>
    </w:p>
    <w:p w:rsidR="00767800" w:rsidRDefault="00767800">
      <w:pPr>
        <w:pStyle w:val="BodyText"/>
        <w:rPr>
          <w:sz w:val="24"/>
        </w:rPr>
      </w:pPr>
      <w:r>
        <w:rPr>
          <w:sz w:val="24"/>
        </w:rPr>
        <w:t xml:space="preserve">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Packing for the ALHFAM conference</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 xml:space="preserve">Check the local weather forecast for the conference before you leave. Attire is less dressy than at most other professional conferences and typically ranges from t-shirts and jeans or shorts to business casual, depending on one’s personality and profession. Bring a light jacket, comfortable walking shoes, rain gear, and a sun hat if you like. Also, please bring something to donate to the annual auction </w:t>
      </w:r>
      <w:r w:rsidR="005F72C9">
        <w:rPr>
          <w:rFonts w:ascii="Times New Roman" w:hAnsi="Times New Roman"/>
        </w:rPr>
        <w:t xml:space="preserve">(books, site t-shirts, and craft items are usually popular) </w:t>
      </w:r>
      <w:r>
        <w:rPr>
          <w:rFonts w:ascii="Times New Roman" w:hAnsi="Times New Roman"/>
        </w:rPr>
        <w:t>and for the “Salted, Smoked and Pickled” reception (see more below)</w:t>
      </w:r>
      <w:r w:rsidR="00B90D7B">
        <w:rPr>
          <w:rFonts w:ascii="Times New Roman" w:hAnsi="Times New Roman"/>
        </w:rPr>
        <w:t xml:space="preserve">. </w:t>
      </w:r>
      <w:r>
        <w:rPr>
          <w:rFonts w:ascii="Times New Roman" w:hAnsi="Times New Roman"/>
        </w:rPr>
        <w:t>Some also like to bring brochures from their site or business; there is usually a table for this literature.</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767800">
      <w:pPr>
        <w:pStyle w:val="Heading1"/>
      </w:pPr>
      <w:r>
        <w:t>Lodging</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In an effort to make the conference affordable, sometimes dormitory lodging is offered, depending on what is available at or near the host site</w:t>
      </w:r>
      <w:r w:rsidR="00B90D7B">
        <w:rPr>
          <w:rFonts w:ascii="Times New Roman" w:hAnsi="Times New Roman"/>
        </w:rPr>
        <w:t xml:space="preserve">. </w:t>
      </w:r>
      <w:r>
        <w:rPr>
          <w:rFonts w:ascii="Times New Roman" w:hAnsi="Times New Roman"/>
        </w:rPr>
        <w:t xml:space="preserve">Typically sheets, towel and </w:t>
      </w:r>
      <w:r w:rsidR="005F72C9">
        <w:rPr>
          <w:rFonts w:ascii="Times New Roman" w:hAnsi="Times New Roman"/>
        </w:rPr>
        <w:t xml:space="preserve">sometimes a </w:t>
      </w:r>
      <w:r>
        <w:rPr>
          <w:rFonts w:ascii="Times New Roman" w:hAnsi="Times New Roman"/>
        </w:rPr>
        <w:t xml:space="preserve">washcloth are provided with dorm rooms, but check the registration </w:t>
      </w:r>
      <w:r w:rsidR="00276BAA">
        <w:rPr>
          <w:rFonts w:ascii="Times New Roman" w:hAnsi="Times New Roman"/>
        </w:rPr>
        <w:t xml:space="preserve">information </w:t>
      </w:r>
      <w:r>
        <w:rPr>
          <w:rFonts w:ascii="Times New Roman" w:hAnsi="Times New Roman"/>
        </w:rPr>
        <w:t>to be sure</w:t>
      </w:r>
      <w:r w:rsidR="00B90D7B">
        <w:rPr>
          <w:rFonts w:ascii="Times New Roman" w:hAnsi="Times New Roman"/>
        </w:rPr>
        <w:t xml:space="preserve">. </w:t>
      </w:r>
      <w:r>
        <w:rPr>
          <w:rFonts w:ascii="Times New Roman" w:hAnsi="Times New Roman"/>
        </w:rPr>
        <w:t>Many dorm veterans</w:t>
      </w:r>
      <w:r w:rsidR="005F72C9">
        <w:rPr>
          <w:rFonts w:ascii="Times New Roman" w:hAnsi="Times New Roman"/>
        </w:rPr>
        <w:t>, especially if driving,</w:t>
      </w:r>
      <w:r>
        <w:rPr>
          <w:rFonts w:ascii="Times New Roman" w:hAnsi="Times New Roman"/>
        </w:rPr>
        <w:t xml:space="preserve"> </w:t>
      </w:r>
      <w:r w:rsidR="005F72C9">
        <w:rPr>
          <w:rFonts w:ascii="Times New Roman" w:hAnsi="Times New Roman"/>
        </w:rPr>
        <w:t xml:space="preserve">also like to </w:t>
      </w:r>
      <w:r>
        <w:rPr>
          <w:rFonts w:ascii="Times New Roman" w:hAnsi="Times New Roman"/>
        </w:rPr>
        <w:t xml:space="preserve">bring their own fan, iron, alarm clock, clothes hangers, an extra pillow, </w:t>
      </w:r>
      <w:r w:rsidR="005F72C9">
        <w:rPr>
          <w:rFonts w:ascii="Times New Roman" w:hAnsi="Times New Roman"/>
        </w:rPr>
        <w:t xml:space="preserve">an extra towel, reading lamp and extension cord, </w:t>
      </w:r>
      <w:r>
        <w:rPr>
          <w:rFonts w:ascii="Times New Roman" w:hAnsi="Times New Roman"/>
        </w:rPr>
        <w:t>soap and shampoo</w:t>
      </w:r>
      <w:r w:rsidR="00B90D7B">
        <w:rPr>
          <w:rFonts w:ascii="Times New Roman" w:hAnsi="Times New Roman"/>
        </w:rPr>
        <w:t xml:space="preserve">. </w:t>
      </w:r>
      <w:r>
        <w:rPr>
          <w:rFonts w:ascii="Times New Roman" w:hAnsi="Times New Roman"/>
        </w:rPr>
        <w:t xml:space="preserve"> If you want</w:t>
      </w:r>
      <w:r w:rsidR="007F6681">
        <w:rPr>
          <w:rFonts w:ascii="Times New Roman" w:hAnsi="Times New Roman"/>
        </w:rPr>
        <w:t>/need</w:t>
      </w:r>
      <w:r>
        <w:rPr>
          <w:rFonts w:ascii="Times New Roman" w:hAnsi="Times New Roman"/>
        </w:rPr>
        <w:t xml:space="preserve"> fresh linens</w:t>
      </w:r>
      <w:r w:rsidR="007F6681">
        <w:rPr>
          <w:rFonts w:ascii="Times New Roman" w:hAnsi="Times New Roman"/>
        </w:rPr>
        <w:t xml:space="preserve"> </w:t>
      </w:r>
      <w:r>
        <w:rPr>
          <w:rFonts w:ascii="Times New Roman" w:hAnsi="Times New Roman"/>
        </w:rPr>
        <w:t>daily, toiletries, multiple towels, a television, private bath, better</w:t>
      </w:r>
      <w:r w:rsidR="005F72C9">
        <w:rPr>
          <w:rFonts w:ascii="Times New Roman" w:hAnsi="Times New Roman"/>
        </w:rPr>
        <w:t xml:space="preserve"> or bigger </w:t>
      </w:r>
      <w:r>
        <w:rPr>
          <w:rFonts w:ascii="Times New Roman" w:hAnsi="Times New Roman"/>
        </w:rPr>
        <w:t>bed or other such amenities, you might consider staying in a nearby hotel instead</w:t>
      </w:r>
      <w:r w:rsidR="00B90D7B">
        <w:rPr>
          <w:rFonts w:ascii="Times New Roman" w:hAnsi="Times New Roman"/>
        </w:rPr>
        <w:t xml:space="preserve">. </w:t>
      </w:r>
      <w:r>
        <w:rPr>
          <w:rFonts w:ascii="Times New Roman" w:hAnsi="Times New Roman"/>
        </w:rPr>
        <w:t>The conference organizers can advise you as to local options</w:t>
      </w:r>
      <w:r w:rsidR="00B90D7B">
        <w:rPr>
          <w:rFonts w:ascii="Times New Roman" w:hAnsi="Times New Roman"/>
        </w:rPr>
        <w:t xml:space="preserve">. </w:t>
      </w:r>
      <w:r w:rsidR="007F6681">
        <w:rPr>
          <w:rFonts w:ascii="Times New Roman" w:hAnsi="Times New Roman"/>
        </w:rPr>
        <w:t>O</w:t>
      </w:r>
      <w:r>
        <w:rPr>
          <w:rFonts w:ascii="Times New Roman" w:hAnsi="Times New Roman"/>
        </w:rPr>
        <w:t>nly hotel lodging is available</w:t>
      </w:r>
      <w:r w:rsidR="007F6681">
        <w:rPr>
          <w:rFonts w:ascii="Times New Roman" w:hAnsi="Times New Roman"/>
        </w:rPr>
        <w:t xml:space="preserve"> some years</w:t>
      </w:r>
      <w:r w:rsidR="00B90D7B">
        <w:rPr>
          <w:rFonts w:ascii="Times New Roman" w:hAnsi="Times New Roman"/>
        </w:rPr>
        <w:t xml:space="preserve">. </w:t>
      </w:r>
      <w:r>
        <w:rPr>
          <w:rFonts w:ascii="Times New Roman" w:hAnsi="Times New Roman"/>
        </w:rPr>
        <w:t xml:space="preserve">Again, check the registration </w:t>
      </w:r>
      <w:r w:rsidR="00276BAA">
        <w:rPr>
          <w:rFonts w:ascii="Times New Roman" w:hAnsi="Times New Roman"/>
        </w:rPr>
        <w:t>information</w:t>
      </w:r>
      <w:r>
        <w:rPr>
          <w:rFonts w:ascii="Times New Roman" w:hAnsi="Times New Roman"/>
        </w:rPr>
        <w:t xml:space="preserve"> for details and consider your own needs and budget.</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F6681" w:rsidRDefault="007F6681" w:rsidP="007F6681">
      <w:pPr>
        <w:pStyle w:val="Heading1"/>
      </w:pPr>
      <w:r>
        <w:t>Meals</w:t>
      </w:r>
    </w:p>
    <w:p w:rsidR="007F6681" w:rsidRDefault="007F6681" w:rsidP="007F6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Most meals during the conference are provided as part of your conference registration, ranging from simple but satisfying (e.g.</w:t>
      </w:r>
      <w:r w:rsidR="00BD4D70">
        <w:rPr>
          <w:rFonts w:ascii="Times New Roman" w:hAnsi="Times New Roman"/>
        </w:rPr>
        <w:t>,</w:t>
      </w:r>
      <w:r>
        <w:rPr>
          <w:rFonts w:ascii="Times New Roman" w:hAnsi="Times New Roman"/>
        </w:rPr>
        <w:t xml:space="preserve"> most breakfasts) to fancy (e.g.</w:t>
      </w:r>
      <w:r w:rsidR="00BD4D70">
        <w:rPr>
          <w:rFonts w:ascii="Times New Roman" w:hAnsi="Times New Roman"/>
        </w:rPr>
        <w:t>, the Presidential B</w:t>
      </w:r>
      <w:r>
        <w:rPr>
          <w:rFonts w:ascii="Times New Roman" w:hAnsi="Times New Roman"/>
        </w:rPr>
        <w:t>anquet)</w:t>
      </w:r>
      <w:r w:rsidR="00B90D7B">
        <w:rPr>
          <w:rFonts w:ascii="Times New Roman" w:hAnsi="Times New Roman"/>
        </w:rPr>
        <w:t xml:space="preserve">. </w:t>
      </w:r>
      <w:r>
        <w:rPr>
          <w:rFonts w:ascii="Times New Roman" w:hAnsi="Times New Roman"/>
        </w:rPr>
        <w:t xml:space="preserve">Check the </w:t>
      </w:r>
      <w:r w:rsidR="00BD4D70">
        <w:rPr>
          <w:rFonts w:ascii="Times New Roman" w:hAnsi="Times New Roman"/>
        </w:rPr>
        <w:t>program booklet</w:t>
      </w:r>
      <w:r>
        <w:rPr>
          <w:rFonts w:ascii="Times New Roman" w:hAnsi="Times New Roman"/>
        </w:rPr>
        <w:t xml:space="preserve"> for details</w:t>
      </w:r>
      <w:r w:rsidR="005F72C9">
        <w:rPr>
          <w:rFonts w:ascii="Times New Roman" w:hAnsi="Times New Roman"/>
        </w:rPr>
        <w:t xml:space="preserve"> and accommodations for those with special dietary needs</w:t>
      </w:r>
      <w:r>
        <w:rPr>
          <w:rFonts w:ascii="Times New Roman" w:hAnsi="Times New Roman"/>
        </w:rPr>
        <w:t>.</w:t>
      </w:r>
    </w:p>
    <w:p w:rsidR="007F6681" w:rsidRDefault="007F6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Check-in</w:t>
      </w:r>
      <w:r>
        <w:rPr>
          <w:rFonts w:ascii="Times New Roman" w:hAnsi="Times New Roman"/>
        </w:rPr>
        <w:t xml:space="preserve">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The registration table should be your first stop upon arrival</w:t>
      </w:r>
      <w:r w:rsidR="00B90D7B">
        <w:rPr>
          <w:rFonts w:ascii="Times New Roman" w:hAnsi="Times New Roman"/>
        </w:rPr>
        <w:t xml:space="preserve">. </w:t>
      </w:r>
      <w:r>
        <w:rPr>
          <w:rFonts w:ascii="Times New Roman" w:hAnsi="Times New Roman"/>
        </w:rPr>
        <w:t>Conference staff will give you your name badge</w:t>
      </w:r>
      <w:r w:rsidR="007F6681">
        <w:rPr>
          <w:rFonts w:ascii="Times New Roman" w:hAnsi="Times New Roman"/>
        </w:rPr>
        <w:t xml:space="preserve"> (please wear it!)</w:t>
      </w:r>
      <w:r>
        <w:rPr>
          <w:rFonts w:ascii="Times New Roman" w:hAnsi="Times New Roman"/>
        </w:rPr>
        <w:t>, final conference schedule, a list of participants, and other information</w:t>
      </w:r>
      <w:r w:rsidR="00B90D7B">
        <w:rPr>
          <w:rFonts w:ascii="Times New Roman" w:hAnsi="Times New Roman"/>
        </w:rPr>
        <w:t xml:space="preserve">. </w:t>
      </w:r>
      <w:r>
        <w:rPr>
          <w:rFonts w:ascii="Times New Roman" w:hAnsi="Times New Roman"/>
        </w:rPr>
        <w:t>Depending on local arrangements, they might a</w:t>
      </w:r>
      <w:r w:rsidR="00EE4A52">
        <w:rPr>
          <w:rFonts w:ascii="Times New Roman" w:hAnsi="Times New Roman"/>
        </w:rPr>
        <w:t>lso check you into your lodging</w:t>
      </w:r>
      <w:r>
        <w:rPr>
          <w:rFonts w:ascii="Times New Roman" w:hAnsi="Times New Roman"/>
        </w:rPr>
        <w:t xml:space="preserve"> or direct you </w:t>
      </w:r>
      <w:r w:rsidR="005F72C9">
        <w:rPr>
          <w:rFonts w:ascii="Times New Roman" w:hAnsi="Times New Roman"/>
        </w:rPr>
        <w:t xml:space="preserve">to </w:t>
      </w:r>
      <w:r>
        <w:rPr>
          <w:rFonts w:ascii="Times New Roman" w:hAnsi="Times New Roman"/>
        </w:rPr>
        <w:t>where to do that</w:t>
      </w:r>
      <w:r w:rsidR="00B90D7B">
        <w:rPr>
          <w:rFonts w:ascii="Times New Roman" w:hAnsi="Times New Roman"/>
        </w:rPr>
        <w:t xml:space="preserve">. </w:t>
      </w:r>
      <w:r>
        <w:rPr>
          <w:rFonts w:ascii="Times New Roman" w:hAnsi="Times New Roman"/>
        </w:rPr>
        <w:t>They can also answer routine questions such as where to find an ATM, convenience store, etc</w:t>
      </w:r>
      <w:r w:rsidR="00B90D7B">
        <w:rPr>
          <w:rFonts w:ascii="Times New Roman" w:hAnsi="Times New Roman"/>
        </w:rPr>
        <w:t xml:space="preserve">. </w:t>
      </w:r>
      <w:r>
        <w:rPr>
          <w:rFonts w:ascii="Times New Roman" w:hAnsi="Times New Roman"/>
        </w:rPr>
        <w:t>Drop off your donation for the auction</w:t>
      </w:r>
      <w:r w:rsidR="00B90D7B">
        <w:rPr>
          <w:rFonts w:ascii="Times New Roman" w:hAnsi="Times New Roman"/>
        </w:rPr>
        <w:t xml:space="preserve">. </w:t>
      </w:r>
      <w:r>
        <w:rPr>
          <w:rFonts w:ascii="Times New Roman" w:hAnsi="Times New Roman"/>
        </w:rPr>
        <w:t xml:space="preserve">If you brought brochures </w:t>
      </w:r>
      <w:r>
        <w:rPr>
          <w:rFonts w:ascii="Times New Roman" w:hAnsi="Times New Roman"/>
        </w:rPr>
        <w:lastRenderedPageBreak/>
        <w:t>to make available to others, they can tell you where the literature table is located</w:t>
      </w:r>
      <w:r w:rsidR="00B90D7B">
        <w:rPr>
          <w:rFonts w:ascii="Times New Roman" w:hAnsi="Times New Roman"/>
        </w:rPr>
        <w:t xml:space="preserve">. </w:t>
      </w:r>
      <w:r>
        <w:rPr>
          <w:rFonts w:ascii="Times New Roman" w:hAnsi="Times New Roman"/>
        </w:rPr>
        <w:t>After checking in, many like to settle into their room and review the schedule and other registration materials.</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r>
        <w:rPr>
          <w:rFonts w:ascii="Times New Roman" w:hAnsi="Times New Roman"/>
          <w:b/>
        </w:rPr>
        <w:t xml:space="preserve">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Workshops</w:t>
      </w:r>
      <w:r>
        <w:rPr>
          <w:rFonts w:ascii="Times New Roman" w:hAnsi="Times New Roman"/>
        </w:rPr>
        <w:t xml:space="preserve">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Many people register for one or more professional development workshops before the official start of the conference, which may include focused trips or hands-on instruction. Pay attention to times and any recommendations in the workshop description</w:t>
      </w:r>
      <w:r w:rsidR="00B90D7B">
        <w:rPr>
          <w:rFonts w:ascii="Times New Roman" w:hAnsi="Times New Roman"/>
        </w:rPr>
        <w:t xml:space="preserve">. </w:t>
      </w:r>
      <w:r>
        <w:rPr>
          <w:rFonts w:ascii="Times New Roman" w:hAnsi="Times New Roman"/>
        </w:rPr>
        <w:t xml:space="preserve">Dress comfortably for the weather and activity, and realize that you may get dirty if it is a hands-on workshop.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EE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First-T</w:t>
      </w:r>
      <w:r w:rsidR="00767800">
        <w:rPr>
          <w:rFonts w:ascii="Times New Roman" w:hAnsi="Times New Roman"/>
          <w:b/>
        </w:rPr>
        <w:t>imers</w:t>
      </w:r>
      <w:r w:rsidR="007F6681">
        <w:rPr>
          <w:rFonts w:ascii="Times New Roman" w:hAnsi="Times New Roman"/>
          <w:b/>
        </w:rPr>
        <w:t>’</w:t>
      </w:r>
      <w:r w:rsidR="00767800">
        <w:rPr>
          <w:rFonts w:ascii="Times New Roman" w:hAnsi="Times New Roman"/>
          <w:b/>
        </w:rPr>
        <w:t xml:space="preserve"> reception</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Please come to this official kick-off of the conference!  This is an informal opportunity to meet your hosts for the conference, including the President of ALHFAM and the board of directors. Refreshments are provided</w:t>
      </w:r>
      <w:r w:rsidR="00B90D7B">
        <w:rPr>
          <w:rFonts w:ascii="Times New Roman" w:hAnsi="Times New Roman"/>
        </w:rPr>
        <w:t xml:space="preserve">. </w:t>
      </w:r>
      <w:r>
        <w:rPr>
          <w:rFonts w:ascii="Times New Roman" w:hAnsi="Times New Roman"/>
        </w:rPr>
        <w:t>As with nearly all events at ALHFAM, wear whatever you like</w:t>
      </w:r>
      <w:r w:rsidR="00B90D7B">
        <w:rPr>
          <w:rFonts w:ascii="Times New Roman" w:hAnsi="Times New Roman"/>
        </w:rPr>
        <w:t xml:space="preserve">. </w:t>
      </w:r>
      <w:r>
        <w:rPr>
          <w:rFonts w:ascii="Times New Roman" w:hAnsi="Times New Roman"/>
        </w:rPr>
        <w:t xml:space="preserve">This tends to </w:t>
      </w:r>
      <w:r w:rsidR="00EE4A52">
        <w:rPr>
          <w:rFonts w:ascii="Times New Roman" w:hAnsi="Times New Roman"/>
        </w:rPr>
        <w:t xml:space="preserve">be a very informal conference! </w:t>
      </w:r>
      <w:r>
        <w:rPr>
          <w:rFonts w:ascii="Times New Roman" w:hAnsi="Times New Roman"/>
        </w:rPr>
        <w:t>This event segues right into . .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p>
    <w:p w:rsidR="00767800" w:rsidRDefault="00EE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“Salted, Smoked and P</w:t>
      </w:r>
      <w:r w:rsidR="00767800">
        <w:rPr>
          <w:rFonts w:ascii="Times New Roman" w:hAnsi="Times New Roman"/>
          <w:b/>
        </w:rPr>
        <w:t>ickled” (the general opening reception)</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If possible, bring your own or your region’s food or beverage specialty to share</w:t>
      </w:r>
      <w:r w:rsidR="00B90D7B">
        <w:rPr>
          <w:rFonts w:ascii="Times New Roman" w:hAnsi="Times New Roman"/>
        </w:rPr>
        <w:t xml:space="preserve">. </w:t>
      </w:r>
      <w:r>
        <w:rPr>
          <w:rFonts w:ascii="Times New Roman" w:hAnsi="Times New Roman"/>
        </w:rPr>
        <w:t xml:space="preserve">Old friends meet and greet, new friends are introduced, and everyone enjoys casual conversation and music over regional and local food and beverage specialties.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r>
      <w:r>
        <w:rPr>
          <w:rFonts w:ascii="Times New Roman" w:hAnsi="Times New Roman"/>
          <w:b/>
        </w:rPr>
        <w:fldChar w:fldCharType="end"/>
      </w:r>
      <w:r w:rsidR="00EE4A52">
        <w:rPr>
          <w:rFonts w:ascii="Times New Roman" w:hAnsi="Times New Roman"/>
          <w:b/>
        </w:rPr>
        <w:t>Hospitality S</w:t>
      </w:r>
      <w:r>
        <w:rPr>
          <w:rFonts w:ascii="Times New Roman" w:hAnsi="Times New Roman"/>
          <w:b/>
        </w:rPr>
        <w:t>uite</w:t>
      </w:r>
      <w:r>
        <w:rPr>
          <w:rFonts w:ascii="Times New Roman" w:hAnsi="Times New Roman"/>
          <w:b/>
        </w:rPr>
        <w:fldChar w:fldCharType="begin"/>
      </w:r>
      <w:r>
        <w:rPr>
          <w:rFonts w:ascii="Times New Roman" w:hAnsi="Times New Roman"/>
          <w:b/>
        </w:rPr>
        <w:instrText>tc  \l 1 "Hospitality Suite"</w:instrText>
      </w:r>
      <w:r>
        <w:rPr>
          <w:rFonts w:ascii="Times New Roman" w:hAnsi="Times New Roman"/>
          <w:b/>
        </w:rPr>
        <w:fldChar w:fldCharType="end"/>
      </w:r>
    </w:p>
    <w:p w:rsidR="00767800" w:rsidRDefault="0076780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Usually there is a designated room for after-hours gathering, talking, music-playing, singing, and casual socializing. Sometimes other ad hoc gatherings also develop</w:t>
      </w:r>
      <w:r w:rsidR="00B90D7B">
        <w:rPr>
          <w:rFonts w:ascii="Times New Roman" w:hAnsi="Times New Roman"/>
        </w:rPr>
        <w:t xml:space="preserve">. </w:t>
      </w:r>
      <w:r>
        <w:rPr>
          <w:rFonts w:ascii="Times New Roman" w:hAnsi="Times New Roman"/>
        </w:rPr>
        <w:t>Everyone is always welcome</w:t>
      </w:r>
      <w:r w:rsidR="00B90D7B">
        <w:rPr>
          <w:rFonts w:ascii="Times New Roman" w:hAnsi="Times New Roman"/>
        </w:rPr>
        <w:t xml:space="preserve">. </w:t>
      </w:r>
      <w:r>
        <w:rPr>
          <w:rFonts w:ascii="Times New Roman" w:hAnsi="Times New Roman"/>
        </w:rPr>
        <w:t>Don’t worry if you don’t know anyone; just come in and introduce yourself! Some of the best friendships and contacts are formed after hours.</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p>
    <w:p w:rsidR="00767800" w:rsidRDefault="00EE4A5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b/>
        </w:rPr>
      </w:pPr>
      <w:r>
        <w:rPr>
          <w:rFonts w:ascii="Times New Roman" w:hAnsi="Times New Roman"/>
          <w:b/>
        </w:rPr>
        <w:t>Keynote and Sessions: The First Full D</w:t>
      </w:r>
      <w:r w:rsidR="00767800">
        <w:rPr>
          <w:rFonts w:ascii="Times New Roman" w:hAnsi="Times New Roman"/>
          <w:b/>
        </w:rPr>
        <w:t>ay</w:t>
      </w:r>
    </w:p>
    <w:p w:rsidR="007F6681" w:rsidRDefault="00767800">
      <w:pPr>
        <w:keepLines/>
        <w:numPr>
          <w:ins w:id="1" w:author="lmccormack" w:date="2010-07-06T10:4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The conference proper typically begins with a greeting from the conference organizer at a plenary session, followed by important a</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r>
      <w:r>
        <w:rPr>
          <w:rFonts w:ascii="Times New Roman" w:hAnsi="Times New Roman"/>
        </w:rPr>
        <w:fldChar w:fldCharType="end"/>
      </w:r>
      <w:r>
        <w:rPr>
          <w:rFonts w:ascii="Times New Roman" w:hAnsi="Times New Roman"/>
        </w:rPr>
        <w:t>nnouncements</w:t>
      </w:r>
      <w:r>
        <w:rPr>
          <w:rFonts w:ascii="Times New Roman" w:hAnsi="Times New Roman"/>
        </w:rPr>
        <w:fldChar w:fldCharType="begin"/>
      </w:r>
      <w:r>
        <w:rPr>
          <w:rFonts w:ascii="Times New Roman" w:hAnsi="Times New Roman"/>
        </w:rPr>
        <w:instrText>tc  \l 1 "Announcements"</w:instrText>
      </w:r>
      <w:r>
        <w:rPr>
          <w:rFonts w:ascii="Times New Roman" w:hAnsi="Times New Roman"/>
        </w:rPr>
        <w:fldChar w:fldCharType="end"/>
      </w:r>
      <w:r w:rsidR="00EE4A52">
        <w:rPr>
          <w:rFonts w:ascii="Times New Roman" w:hAnsi="Times New Roman"/>
        </w:rPr>
        <w:t xml:space="preserve"> about last-</w:t>
      </w:r>
      <w:r>
        <w:rPr>
          <w:rFonts w:ascii="Times New Roman" w:hAnsi="Times New Roman"/>
        </w:rPr>
        <w:t>minute changes and sundry reminders</w:t>
      </w:r>
      <w:r w:rsidR="00B90D7B">
        <w:rPr>
          <w:rFonts w:ascii="Times New Roman" w:hAnsi="Times New Roman"/>
        </w:rPr>
        <w:t xml:space="preserve">. </w:t>
      </w:r>
      <w:r>
        <w:rPr>
          <w:rFonts w:ascii="Times New Roman" w:hAnsi="Times New Roman"/>
        </w:rPr>
        <w:t>A keynote address immediately follows</w:t>
      </w:r>
      <w:r w:rsidR="00B90D7B">
        <w:rPr>
          <w:rFonts w:ascii="Times New Roman" w:hAnsi="Times New Roman"/>
        </w:rPr>
        <w:t xml:space="preserve">. </w:t>
      </w:r>
      <w:r>
        <w:rPr>
          <w:rFonts w:ascii="Times New Roman" w:hAnsi="Times New Roman"/>
        </w:rPr>
        <w:t xml:space="preserve">After that there is often a coffee break before a series of concurrent sessions </w:t>
      </w:r>
      <w:r w:rsidR="00EE4A52">
        <w:rPr>
          <w:rFonts w:ascii="Times New Roman" w:hAnsi="Times New Roman"/>
        </w:rPr>
        <w:t xml:space="preserve">are </w:t>
      </w:r>
      <w:r>
        <w:rPr>
          <w:rFonts w:ascii="Times New Roman" w:hAnsi="Times New Roman"/>
        </w:rPr>
        <w:t>held throughout the day</w:t>
      </w:r>
      <w:r w:rsidR="00B90D7B">
        <w:rPr>
          <w:rFonts w:ascii="Times New Roman" w:hAnsi="Times New Roman"/>
        </w:rPr>
        <w:t xml:space="preserve">. </w:t>
      </w:r>
      <w:r>
        <w:rPr>
          <w:rFonts w:ascii="Times New Roman" w:hAnsi="Times New Roman"/>
        </w:rPr>
        <w:t>Read the schedule and session descriptions carefully to decide which are of the most interest to you</w:t>
      </w:r>
      <w:r w:rsidR="00B90D7B">
        <w:rPr>
          <w:rFonts w:ascii="Times New Roman" w:hAnsi="Times New Roman"/>
        </w:rPr>
        <w:t xml:space="preserve">. </w:t>
      </w:r>
      <w:r>
        <w:rPr>
          <w:rFonts w:ascii="Times New Roman" w:hAnsi="Times New Roman"/>
        </w:rPr>
        <w:t>Some fill up fast so arrive early for a good seat</w:t>
      </w:r>
      <w:r w:rsidR="00B90D7B">
        <w:rPr>
          <w:rFonts w:ascii="Times New Roman" w:hAnsi="Times New Roman"/>
        </w:rPr>
        <w:t xml:space="preserve">. </w:t>
      </w:r>
      <w:r>
        <w:rPr>
          <w:rFonts w:ascii="Times New Roman" w:hAnsi="Times New Roman"/>
        </w:rPr>
        <w:t>Presenters sometimes dress in business casual attire but others and most non</w:t>
      </w:r>
      <w:r w:rsidR="007F6681">
        <w:rPr>
          <w:rFonts w:ascii="Times New Roman" w:hAnsi="Times New Roman"/>
        </w:rPr>
        <w:t>-</w:t>
      </w:r>
      <w:r>
        <w:rPr>
          <w:rFonts w:ascii="Times New Roman" w:hAnsi="Times New Roman"/>
        </w:rPr>
        <w:t>presenters dress comfortably for the climate</w:t>
      </w:r>
      <w:r w:rsidR="00B90D7B">
        <w:rPr>
          <w:rFonts w:ascii="Times New Roman" w:hAnsi="Times New Roman"/>
        </w:rPr>
        <w:t xml:space="preserve">. </w:t>
      </w:r>
    </w:p>
    <w:p w:rsidR="00EE4A52" w:rsidRDefault="00EE4A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7F66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r>
        <w:rPr>
          <w:rFonts w:ascii="Times New Roman" w:hAnsi="Times New Roman"/>
        </w:rPr>
        <w:t>T</w:t>
      </w:r>
      <w:r w:rsidR="00767800">
        <w:rPr>
          <w:rFonts w:ascii="Times New Roman" w:hAnsi="Times New Roman"/>
        </w:rPr>
        <w:t xml:space="preserve">he second day of sessions is similar to the first, </w:t>
      </w:r>
      <w:r w:rsidR="00EE4A52">
        <w:rPr>
          <w:rFonts w:ascii="Times New Roman" w:hAnsi="Times New Roman"/>
        </w:rPr>
        <w:t>though there may not be a keynote address. The annual business meeting takes place on one of these busy days, as do the meetings of the local regions and the professional interest groups</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p>
    <w:p w:rsidR="00767800" w:rsidRDefault="00EE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Regional M</w:t>
      </w:r>
      <w:r w:rsidR="00767800">
        <w:rPr>
          <w:rFonts w:ascii="Times New Roman" w:hAnsi="Times New Roman"/>
          <w:b/>
        </w:rPr>
        <w:t>eetings</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ALHFAM members are also automatically members of a geographical ALHFAM region. You should attend your regional meeting to learn what is go</w:t>
      </w:r>
      <w:r w:rsidR="00EE4A52">
        <w:rPr>
          <w:rFonts w:ascii="Times New Roman" w:hAnsi="Times New Roman"/>
        </w:rPr>
        <w:t xml:space="preserve">ing on in your area and help </w:t>
      </w:r>
      <w:r>
        <w:rPr>
          <w:rFonts w:ascii="Times New Roman" w:hAnsi="Times New Roman"/>
        </w:rPr>
        <w:t>plan its future meetings and activities.</w:t>
      </w:r>
    </w:p>
    <w:p w:rsidR="00767800" w:rsidRDefault="00767800" w:rsidP="00997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r>
        <w:rPr>
          <w:rFonts w:ascii="Times New Roman" w:hAnsi="Times New Roman"/>
        </w:rPr>
        <w:br w:type="page"/>
      </w:r>
      <w:r w:rsidR="00EE4A52">
        <w:rPr>
          <w:rFonts w:ascii="Times New Roman" w:hAnsi="Times New Roman"/>
          <w:b/>
        </w:rPr>
        <w:lastRenderedPageBreak/>
        <w:t>Professional Interest G</w:t>
      </w:r>
      <w:r>
        <w:rPr>
          <w:rFonts w:ascii="Times New Roman" w:hAnsi="Times New Roman"/>
          <w:b/>
        </w:rPr>
        <w:t>roups  (PIGs)</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Please attend and participate in the meeting of whichever group best matches your own personal or professional interests; there is no extra fee and everyone is welcome!  You may notice that most “PIGs” have creatively themed acronyms</w:t>
      </w:r>
      <w:r w:rsidR="00B90D7B">
        <w:rPr>
          <w:rFonts w:ascii="Times New Roman" w:hAnsi="Times New Roman"/>
        </w:rPr>
        <w:t xml:space="preserve">. </w:t>
      </w:r>
      <w:r>
        <w:rPr>
          <w:rFonts w:ascii="Times New Roman" w:hAnsi="Times New Roman"/>
        </w:rPr>
        <w:t xml:space="preserve">See </w:t>
      </w:r>
      <w:hyperlink r:id="rId8" w:history="1">
        <w:r>
          <w:rPr>
            <w:rStyle w:val="Hyperlink"/>
            <w:rFonts w:ascii="Times New Roman" w:hAnsi="Times New Roman"/>
          </w:rPr>
          <w:t>www.alhfam.org</w:t>
        </w:r>
      </w:hyperlink>
      <w:r>
        <w:rPr>
          <w:rFonts w:ascii="Times New Roman" w:hAnsi="Times New Roman"/>
        </w:rPr>
        <w:t xml:space="preserve"> or the back cover of the </w:t>
      </w:r>
      <w:r>
        <w:rPr>
          <w:rFonts w:ascii="Times New Roman" w:hAnsi="Times New Roman"/>
          <w:i/>
        </w:rPr>
        <w:t xml:space="preserve">Bulletin </w:t>
      </w:r>
      <w:r>
        <w:rPr>
          <w:rFonts w:ascii="Times New Roman" w:hAnsi="Times New Roman"/>
        </w:rPr>
        <w:t>for more information.</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EE4A52">
      <w:pPr>
        <w:pStyle w:val="Heading1"/>
      </w:pPr>
      <w:r>
        <w:t>Vendors</w:t>
      </w:r>
      <w:r w:rsidR="00767800">
        <w:t xml:space="preserve"> Room</w:t>
      </w:r>
    </w:p>
    <w:p w:rsidR="00767800" w:rsidRDefault="00767800">
      <w:r>
        <w:t>Often a room is set aside for those who provide products and services of interest to ALHFAM members</w:t>
      </w:r>
      <w:r w:rsidR="00B90D7B">
        <w:t xml:space="preserve">. </w:t>
      </w:r>
      <w:r>
        <w:t>Many enjoy perusing the offerings during breaks between sessions.</w:t>
      </w:r>
    </w:p>
    <w:p w:rsidR="00767800" w:rsidRDefault="00767800"/>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Auction</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This ALHFAM fund-raiser is a great time with some terrific buys, and always entertaining!  There are both live and silent auctions</w:t>
      </w:r>
      <w:r w:rsidR="00997A54">
        <w:rPr>
          <w:rFonts w:ascii="Times New Roman" w:hAnsi="Times New Roman"/>
        </w:rPr>
        <w:t>,</w:t>
      </w:r>
      <w:r>
        <w:rPr>
          <w:rFonts w:ascii="Times New Roman" w:hAnsi="Times New Roman"/>
        </w:rPr>
        <w:t xml:space="preserve"> with something for everyone</w:t>
      </w:r>
      <w:r w:rsidR="00B90D7B">
        <w:rPr>
          <w:rFonts w:ascii="Times New Roman" w:hAnsi="Times New Roman"/>
        </w:rPr>
        <w:t xml:space="preserve">. </w:t>
      </w:r>
      <w:r>
        <w:rPr>
          <w:rFonts w:ascii="Times New Roman" w:hAnsi="Times New Roman"/>
        </w:rPr>
        <w:t>Please bring a donation from your site to be auctioned off (e.g. a t-shirt, book, craft item, or gift basket)</w:t>
      </w:r>
      <w:r w:rsidR="00997A54">
        <w:rPr>
          <w:rFonts w:ascii="Times New Roman" w:hAnsi="Times New Roman"/>
        </w:rPr>
        <w:t xml:space="preserve"> or something of your own choosing that might interest meeting attendees</w:t>
      </w:r>
      <w:r w:rsidR="00B90D7B">
        <w:rPr>
          <w:rFonts w:ascii="Times New Roman" w:hAnsi="Times New Roman"/>
        </w:rPr>
        <w:t xml:space="preserve">. </w:t>
      </w:r>
      <w:r>
        <w:rPr>
          <w:rFonts w:ascii="Times New Roman" w:hAnsi="Times New Roman"/>
        </w:rPr>
        <w:t>There are sundry traditions that long-timers will share with you if you ask, but the auctioneer usually explains the more cherished ones as they come up. Get your bidding number for $1 at the door and prepare to stay for a while</w:t>
      </w:r>
      <w:r w:rsidR="00B90D7B">
        <w:rPr>
          <w:rFonts w:ascii="Times New Roman" w:hAnsi="Times New Roman"/>
        </w:rPr>
        <w:t xml:space="preserve">. </w:t>
      </w:r>
      <w:r>
        <w:rPr>
          <w:rFonts w:ascii="Times New Roman" w:hAnsi="Times New Roman"/>
        </w:rPr>
        <w:t>Relax and enjoy! Beverages are available for purchase, sometimes with the first one or two complimentary</w:t>
      </w:r>
      <w:r w:rsidR="00B90D7B">
        <w:rPr>
          <w:rFonts w:ascii="Times New Roman" w:hAnsi="Times New Roman"/>
        </w:rPr>
        <w:t xml:space="preserve">. </w:t>
      </w:r>
      <w:r>
        <w:rPr>
          <w:rFonts w:ascii="Times New Roman" w:hAnsi="Times New Roman"/>
        </w:rPr>
        <w:t>Proceeds support fel</w:t>
      </w:r>
      <w:r w:rsidR="007F6681">
        <w:rPr>
          <w:rFonts w:ascii="Times New Roman" w:hAnsi="Times New Roman"/>
        </w:rPr>
        <w:t>lowships to future conferences.</w:t>
      </w:r>
    </w:p>
    <w:p w:rsidR="007F6681" w:rsidRDefault="007F6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p>
    <w:p w:rsidR="00767800" w:rsidRDefault="00997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Annual Business M</w:t>
      </w:r>
      <w:r w:rsidR="00767800">
        <w:rPr>
          <w:rFonts w:ascii="Times New Roman" w:hAnsi="Times New Roman"/>
          <w:b/>
        </w:rPr>
        <w:t xml:space="preserve">eeting </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ALHFAM is its members</w:t>
      </w:r>
      <w:r w:rsidR="00B90D7B">
        <w:rPr>
          <w:rFonts w:ascii="Times New Roman" w:hAnsi="Times New Roman"/>
        </w:rPr>
        <w:t xml:space="preserve">. </w:t>
      </w:r>
      <w:r>
        <w:rPr>
          <w:rFonts w:ascii="Times New Roman" w:hAnsi="Times New Roman"/>
        </w:rPr>
        <w:t>The business meeting is the real reason for the conference, as a yearly meeting of the membership is required in the Bylaws. You should definitely attend and participate</w:t>
      </w:r>
      <w:r w:rsidR="00B90D7B">
        <w:rPr>
          <w:rFonts w:ascii="Times New Roman" w:hAnsi="Times New Roman"/>
        </w:rPr>
        <w:t xml:space="preserve">. </w:t>
      </w:r>
      <w:r>
        <w:rPr>
          <w:rFonts w:ascii="Times New Roman" w:hAnsi="Times New Roman"/>
        </w:rPr>
        <w:t>It is an opportunity to</w:t>
      </w:r>
      <w:r w:rsidR="007F6681">
        <w:rPr>
          <w:rFonts w:ascii="Times New Roman" w:hAnsi="Times New Roman"/>
        </w:rPr>
        <w:t xml:space="preserve"> </w:t>
      </w:r>
      <w:r>
        <w:rPr>
          <w:rFonts w:ascii="Times New Roman" w:hAnsi="Times New Roman"/>
        </w:rPr>
        <w:t>get to know the leaders of the organization and the issues we face.</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997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Presidential B</w:t>
      </w:r>
      <w:r w:rsidR="00767800">
        <w:rPr>
          <w:rFonts w:ascii="Times New Roman" w:hAnsi="Times New Roman"/>
          <w:b/>
        </w:rPr>
        <w:t>anquet</w:t>
      </w:r>
    </w:p>
    <w:p w:rsidR="00767800" w:rsidRDefault="00767800" w:rsidP="00997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Many attendees choose to wear period clothing to this event. Modern attire is just fine as well, although nicer clothing (“business casual”) is recommended</w:t>
      </w:r>
      <w:r w:rsidR="00B90D7B">
        <w:rPr>
          <w:rFonts w:ascii="Times New Roman" w:hAnsi="Times New Roman"/>
        </w:rPr>
        <w:t xml:space="preserve">. </w:t>
      </w:r>
      <w:r w:rsidR="00997A54">
        <w:rPr>
          <w:rFonts w:ascii="Times New Roman" w:hAnsi="Times New Roman"/>
        </w:rPr>
        <w:t>The most recent past president gives an address in alternate years, and there may be the conferring of awards as well as a fashion show so that attendees can show off their period attire.</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p>
    <w:p w:rsidR="00767800" w:rsidRDefault="00997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rPr>
      </w:pPr>
      <w:r>
        <w:rPr>
          <w:rFonts w:ascii="Times New Roman" w:hAnsi="Times New Roman"/>
          <w:b/>
        </w:rPr>
        <w:t>Tours and Site V</w:t>
      </w:r>
      <w:r w:rsidR="00767800">
        <w:rPr>
          <w:rFonts w:ascii="Times New Roman" w:hAnsi="Times New Roman"/>
          <w:b/>
        </w:rPr>
        <w:t>isits</w:t>
      </w:r>
    </w:p>
    <w:p w:rsidR="00767800" w:rsidRDefault="00767800">
      <w:pPr>
        <w:pStyle w:val="Heading1"/>
        <w:rPr>
          <w:b w:val="0"/>
        </w:rPr>
      </w:pPr>
      <w:r>
        <w:rPr>
          <w:b w:val="0"/>
        </w:rPr>
        <w:t>Usually the conference includes two days of sessions and one or two days of site visits and/or local tours</w:t>
      </w:r>
      <w:r w:rsidR="00B90D7B">
        <w:rPr>
          <w:b w:val="0"/>
        </w:rPr>
        <w:t xml:space="preserve">. </w:t>
      </w:r>
      <w:r>
        <w:rPr>
          <w:b w:val="0"/>
        </w:rPr>
        <w:t>Be sure to check the schedule carefully</w:t>
      </w:r>
      <w:r w:rsidR="00B90D7B">
        <w:rPr>
          <w:b w:val="0"/>
        </w:rPr>
        <w:t xml:space="preserve">. </w:t>
      </w:r>
      <w:r>
        <w:rPr>
          <w:b w:val="0"/>
        </w:rPr>
        <w:t xml:space="preserve">Wear comfortable shoes and clothes for site visits. Be sure to bring along everything you might need for the entire day, including rain gear and a camera. Some years a pick-up game of early baseball called Town Ball is organized </w:t>
      </w:r>
      <w:r w:rsidR="00C11366">
        <w:rPr>
          <w:b w:val="0"/>
        </w:rPr>
        <w:t>during</w:t>
      </w:r>
      <w:r>
        <w:rPr>
          <w:b w:val="0"/>
        </w:rPr>
        <w:t xml:space="preserve"> the visit to the host site, although sometime folks are too hot or tired to play</w:t>
      </w:r>
      <w:r w:rsidR="00B90D7B">
        <w:rPr>
          <w:b w:val="0"/>
        </w:rPr>
        <w:t xml:space="preserve">. </w:t>
      </w:r>
      <w:r>
        <w:rPr>
          <w:b w:val="0"/>
        </w:rPr>
        <w:t>If there is a game, anyone is welcome to participate… or watch.</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966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rFonts w:ascii="Times New Roman" w:hAnsi="Times New Roman"/>
          <w:b/>
        </w:rPr>
      </w:pPr>
      <w:r>
        <w:rPr>
          <w:rFonts w:ascii="Times New Roman" w:hAnsi="Times New Roman"/>
          <w:b/>
        </w:rPr>
        <w:t>Plowing M</w:t>
      </w:r>
      <w:r w:rsidR="00767800">
        <w:rPr>
          <w:rFonts w:ascii="Times New Roman" w:hAnsi="Times New Roman"/>
          <w:b/>
        </w:rPr>
        <w:t>atch</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The plowing match, which occurs more or less annually, keeps the ALHFAMily close to its agricultural roots and typically takes place during the visit to the host site. All are welcome to join in. Instructors are ready and willing to help anyone try their hand. There are categories and prizes for every skill level.</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767800" w:rsidRDefault="00D70D73">
      <w:pPr>
        <w:pStyle w:val="Heading1"/>
      </w:pPr>
      <w:r>
        <w:t>Closing B</w:t>
      </w:r>
      <w:r w:rsidR="00767800">
        <w:t>anquet</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The conference typically concludes with dinner and dancing at the end of the visit to the host site</w:t>
      </w:r>
      <w:r w:rsidR="00B90D7B">
        <w:rPr>
          <w:rFonts w:ascii="Times New Roman" w:hAnsi="Times New Roman"/>
        </w:rPr>
        <w:t xml:space="preserve">. </w:t>
      </w:r>
      <w:r>
        <w:rPr>
          <w:rFonts w:ascii="Times New Roman" w:hAnsi="Times New Roman"/>
        </w:rPr>
        <w:t>Most attendees then return to the conference headquarters and depart for home after breakfast the next morning.</w:t>
      </w:r>
      <w:r w:rsidR="005F72C9">
        <w:rPr>
          <w:rFonts w:ascii="Times New Roman" w:hAnsi="Times New Roman"/>
        </w:rPr>
        <w:t xml:space="preserve">  We hope you will be back next year!</w:t>
      </w:r>
    </w:p>
    <w:p w:rsidR="00CA6591" w:rsidRDefault="00CA6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p>
    <w:p w:rsidR="00CA6591" w:rsidRDefault="00CA6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 xml:space="preserve">Revised </w:t>
      </w:r>
      <w:r w:rsidR="00CD7DB5">
        <w:rPr>
          <w:rFonts w:ascii="Times New Roman" w:hAnsi="Times New Roman"/>
        </w:rPr>
        <w:t>2010 by Tom Kelleher</w:t>
      </w:r>
    </w:p>
    <w:p w:rsidR="00CD7DB5" w:rsidRDefault="00CD7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rPr>
      </w:pPr>
      <w:r>
        <w:rPr>
          <w:rFonts w:ascii="Times New Roman" w:hAnsi="Times New Roman"/>
        </w:rPr>
        <w:t>Revised 2015 by Martha Katz-Hyman</w:t>
      </w:r>
    </w:p>
    <w:p w:rsidR="00767800" w:rsidRDefault="00767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imes New Roman" w:hAnsi="Times New Roman"/>
          <w:b/>
        </w:rPr>
      </w:pPr>
    </w:p>
    <w:sectPr w:rsidR="00767800">
      <w:footerReference w:type="even" r:id="rId9"/>
      <w:footerReference w:type="default" r:id="rId10"/>
      <w:pgSz w:w="12240" w:h="15840"/>
      <w:pgMar w:top="1440" w:right="1152" w:bottom="1440" w:left="180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FBE" w:rsidRDefault="00207FBE">
      <w:r>
        <w:separator/>
      </w:r>
    </w:p>
  </w:endnote>
  <w:endnote w:type="continuationSeparator" w:id="0">
    <w:p w:rsidR="00207FBE" w:rsidRDefault="0020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00" w:rsidRDefault="00767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800" w:rsidRDefault="0076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00" w:rsidRDefault="00767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2C9">
      <w:rPr>
        <w:rStyle w:val="PageNumber"/>
        <w:noProof/>
      </w:rPr>
      <w:t>4</w:t>
    </w:r>
    <w:r>
      <w:rPr>
        <w:rStyle w:val="PageNumber"/>
      </w:rPr>
      <w:fldChar w:fldCharType="end"/>
    </w:r>
  </w:p>
  <w:p w:rsidR="00767800" w:rsidRDefault="0076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FBE" w:rsidRDefault="00207FBE">
      <w:r>
        <w:separator/>
      </w:r>
    </w:p>
  </w:footnote>
  <w:footnote w:type="continuationSeparator" w:id="0">
    <w:p w:rsidR="00207FBE" w:rsidRDefault="00207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81"/>
    <w:rsid w:val="00207FBE"/>
    <w:rsid w:val="00244670"/>
    <w:rsid w:val="00276BAA"/>
    <w:rsid w:val="002A38DF"/>
    <w:rsid w:val="003714AE"/>
    <w:rsid w:val="005F72C9"/>
    <w:rsid w:val="006640FE"/>
    <w:rsid w:val="00767800"/>
    <w:rsid w:val="007F6681"/>
    <w:rsid w:val="00966FE1"/>
    <w:rsid w:val="00980B7E"/>
    <w:rsid w:val="00997A54"/>
    <w:rsid w:val="009D7479"/>
    <w:rsid w:val="009F10A8"/>
    <w:rsid w:val="00B90D7B"/>
    <w:rsid w:val="00BD4D70"/>
    <w:rsid w:val="00C11366"/>
    <w:rsid w:val="00C70492"/>
    <w:rsid w:val="00CA6591"/>
    <w:rsid w:val="00CB611F"/>
    <w:rsid w:val="00CD7DB5"/>
    <w:rsid w:val="00D70D73"/>
    <w:rsid w:val="00DA4E85"/>
    <w:rsid w:val="00EE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936F40-8021-BB48-9872-310C168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W1)" w:hAnsi="Times New (W1)"/>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s>
      <w:suppressAutoHyphens/>
      <w:autoSpaceDE w:val="0"/>
      <w:autoSpaceDN w:val="0"/>
      <w:adjustRightInd w:val="0"/>
      <w:spacing w:line="240" w:lineRule="atLeast"/>
    </w:pPr>
    <w:rPr>
      <w:rFonts w:ascii="Times New Roman" w:hAnsi="Times New Roman"/>
      <w:sz w:val="22"/>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autoSpaceDE w:val="0"/>
      <w:autoSpaceDN w:val="0"/>
      <w:adjustRightInd w:val="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fam.org" TargetMode="External"/><Relationship Id="rId3" Type="http://schemas.openxmlformats.org/officeDocument/2006/relationships/settings" Target="settings.xml"/><Relationship Id="rId7" Type="http://schemas.openxmlformats.org/officeDocument/2006/relationships/hyperlink" Target="http://www.alhf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7E07-F865-074C-9383-A27A5925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First Timer’s Guide to the ALHFAM Annual Meeting</vt:lpstr>
    </vt:vector>
  </TitlesOfParts>
  <Company>OSV</Company>
  <LinksUpToDate>false</LinksUpToDate>
  <CharactersWithSpaces>9308</CharactersWithSpaces>
  <SharedDoc>false</SharedDoc>
  <HLinks>
    <vt:vector size="12" baseType="variant">
      <vt:variant>
        <vt:i4>3145791</vt:i4>
      </vt:variant>
      <vt:variant>
        <vt:i4>3</vt:i4>
      </vt:variant>
      <vt:variant>
        <vt:i4>0</vt:i4>
      </vt:variant>
      <vt:variant>
        <vt:i4>5</vt:i4>
      </vt:variant>
      <vt:variant>
        <vt:lpwstr>http://www.alhfam.org/</vt:lpwstr>
      </vt:variant>
      <vt:variant>
        <vt:lpwstr/>
      </vt:variant>
      <vt:variant>
        <vt:i4>3145791</vt:i4>
      </vt:variant>
      <vt:variant>
        <vt:i4>0</vt:i4>
      </vt:variant>
      <vt:variant>
        <vt:i4>0</vt:i4>
      </vt:variant>
      <vt:variant>
        <vt:i4>5</vt:i4>
      </vt:variant>
      <vt:variant>
        <vt:lpwstr>http://www.alhfam.org/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Timer’s Guide to the ALHFAM Annual Meeting</dc:title>
  <dc:subject/>
  <dc:creator>tkelleher</dc:creator>
  <cp:keywords/>
  <cp:lastModifiedBy>Heidi Glatfelter Schlag</cp:lastModifiedBy>
  <cp:revision>2</cp:revision>
  <dcterms:created xsi:type="dcterms:W3CDTF">2018-05-29T20:18:00Z</dcterms:created>
  <dcterms:modified xsi:type="dcterms:W3CDTF">2018-05-29T20:18:00Z</dcterms:modified>
</cp:coreProperties>
</file>